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AE49" w14:textId="77777777" w:rsidR="00FE462B" w:rsidRPr="00662CEE" w:rsidRDefault="001471C8" w:rsidP="00662CEE">
      <w:pPr>
        <w:spacing w:line="360" w:lineRule="auto"/>
        <w:jc w:val="center"/>
        <w:rPr>
          <w:rFonts w:ascii="Times New Roman" w:eastAsia="標楷體"/>
          <w:b/>
          <w:sz w:val="40"/>
          <w:szCs w:val="40"/>
        </w:rPr>
      </w:pPr>
      <w:r w:rsidRPr="00662CEE">
        <w:rPr>
          <w:rFonts w:ascii="Times New Roman" w:eastAsia="標楷體" w:hint="eastAsia"/>
          <w:b/>
          <w:sz w:val="40"/>
          <w:szCs w:val="40"/>
        </w:rPr>
        <w:t>國立中興大學機械工程學</w:t>
      </w:r>
      <w:r w:rsidR="00FE462B" w:rsidRPr="00662CEE">
        <w:rPr>
          <w:rFonts w:ascii="Times New Roman" w:eastAsia="標楷體" w:hint="eastAsia"/>
          <w:b/>
          <w:sz w:val="40"/>
          <w:szCs w:val="40"/>
        </w:rPr>
        <w:t>系</w:t>
      </w:r>
    </w:p>
    <w:p w14:paraId="42FA0441" w14:textId="7E0CE772" w:rsidR="001471C8" w:rsidRPr="00662CEE" w:rsidRDefault="002D46D3" w:rsidP="00662CEE">
      <w:pPr>
        <w:spacing w:line="360" w:lineRule="auto"/>
        <w:jc w:val="center"/>
        <w:rPr>
          <w:rFonts w:ascii="Times New Roman" w:eastAsia="標楷體"/>
          <w:b/>
          <w:sz w:val="40"/>
          <w:szCs w:val="40"/>
        </w:rPr>
      </w:pPr>
      <w:r w:rsidRPr="00662CEE">
        <w:rPr>
          <w:rFonts w:ascii="Times New Roman" w:eastAsia="標楷體" w:hint="eastAsia"/>
          <w:b/>
          <w:sz w:val="40"/>
          <w:szCs w:val="40"/>
        </w:rPr>
        <w:t>高一民</w:t>
      </w:r>
      <w:r w:rsidRPr="00662CEE">
        <w:rPr>
          <w:rFonts w:ascii="Times New Roman" w:eastAsia="標楷體"/>
          <w:b/>
          <w:sz w:val="40"/>
          <w:szCs w:val="40"/>
        </w:rPr>
        <w:t>&amp;</w:t>
      </w:r>
      <w:r w:rsidRPr="00662CEE">
        <w:rPr>
          <w:rFonts w:ascii="Times New Roman" w:eastAsia="標楷體" w:hint="eastAsia"/>
          <w:b/>
          <w:sz w:val="40"/>
          <w:szCs w:val="40"/>
        </w:rPr>
        <w:t>張尹</w:t>
      </w:r>
      <w:r>
        <w:rPr>
          <w:rFonts w:ascii="Times New Roman" w:eastAsia="標楷體" w:hint="eastAsia"/>
          <w:b/>
          <w:sz w:val="40"/>
          <w:szCs w:val="40"/>
        </w:rPr>
        <w:t>蓮</w:t>
      </w:r>
      <w:r w:rsidRPr="00662CEE">
        <w:rPr>
          <w:rFonts w:ascii="Times New Roman" w:eastAsia="標楷體" w:hint="eastAsia"/>
          <w:b/>
          <w:color w:val="444444"/>
          <w:sz w:val="40"/>
          <w:szCs w:val="40"/>
          <w:shd w:val="clear" w:color="auto" w:fill="FAFAFA"/>
        </w:rPr>
        <w:t>大學生暑期研究</w:t>
      </w:r>
      <w:r w:rsidR="001471C8" w:rsidRPr="00662CEE">
        <w:rPr>
          <w:rFonts w:ascii="Times New Roman" w:eastAsia="標楷體" w:hint="eastAsia"/>
          <w:b/>
          <w:sz w:val="40"/>
          <w:szCs w:val="40"/>
        </w:rPr>
        <w:t>獎學金設置辦法</w:t>
      </w:r>
    </w:p>
    <w:p w14:paraId="0C82145F" w14:textId="77777777" w:rsidR="00F75655" w:rsidRDefault="00F75655" w:rsidP="00662CEE">
      <w:pPr>
        <w:spacing w:line="360" w:lineRule="auto"/>
        <w:jc w:val="right"/>
        <w:rPr>
          <w:rFonts w:ascii="標楷體" w:eastAsia="標楷體" w:hAnsi="標楷體"/>
          <w:szCs w:val="24"/>
        </w:rPr>
      </w:pPr>
    </w:p>
    <w:p w14:paraId="16BF5CFF" w14:textId="605672A6" w:rsidR="00FA0629" w:rsidRPr="007802A9" w:rsidRDefault="00FA0629" w:rsidP="00662CEE">
      <w:pPr>
        <w:spacing w:line="360" w:lineRule="auto"/>
        <w:jc w:val="righ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1</w:t>
      </w:r>
      <w:r w:rsidR="002D46D3">
        <w:rPr>
          <w:rFonts w:ascii="標楷體" w:eastAsia="標楷體" w:hAnsi="標楷體"/>
          <w:bCs/>
          <w:szCs w:val="24"/>
        </w:rPr>
        <w:t>11</w:t>
      </w:r>
      <w:r>
        <w:rPr>
          <w:rFonts w:ascii="標楷體" w:eastAsia="標楷體" w:hAnsi="標楷體" w:hint="eastAsia"/>
          <w:bCs/>
          <w:szCs w:val="24"/>
        </w:rPr>
        <w:t>.0</w:t>
      </w:r>
      <w:r w:rsidR="002D46D3">
        <w:rPr>
          <w:rFonts w:ascii="標楷體" w:eastAsia="標楷體" w:hAnsi="標楷體"/>
          <w:bCs/>
          <w:szCs w:val="24"/>
        </w:rPr>
        <w:t>6</w:t>
      </w:r>
      <w:r>
        <w:rPr>
          <w:rFonts w:ascii="標楷體" w:eastAsia="標楷體" w:hAnsi="標楷體" w:hint="eastAsia"/>
          <w:bCs/>
          <w:szCs w:val="24"/>
        </w:rPr>
        <w:t>.</w:t>
      </w:r>
      <w:del w:id="0" w:author="user" w:date="2022-06-29T14:27:00Z">
        <w:r w:rsidDel="006813A6">
          <w:rPr>
            <w:rFonts w:ascii="標楷體" w:eastAsia="標楷體" w:hAnsi="標楷體" w:hint="eastAsia"/>
            <w:bCs/>
            <w:szCs w:val="24"/>
          </w:rPr>
          <w:delText>2</w:delText>
        </w:r>
        <w:r w:rsidR="002D46D3" w:rsidDel="006813A6">
          <w:rPr>
            <w:rFonts w:ascii="標楷體" w:eastAsia="標楷體" w:hAnsi="標楷體"/>
            <w:bCs/>
            <w:szCs w:val="24"/>
          </w:rPr>
          <w:delText>4</w:delText>
        </w:r>
        <w:r w:rsidR="002D46D3" w:rsidDel="006813A6">
          <w:rPr>
            <w:rFonts w:ascii="標楷體" w:eastAsia="標楷體" w:hAnsi="標楷體" w:hint="eastAsia"/>
            <w:bCs/>
            <w:szCs w:val="24"/>
          </w:rPr>
          <w:delText xml:space="preserve"> </w:delText>
        </w:r>
      </w:del>
      <w:ins w:id="1" w:author="user" w:date="2022-06-29T14:27:00Z">
        <w:r w:rsidR="006813A6">
          <w:rPr>
            <w:rFonts w:ascii="標楷體" w:eastAsia="標楷體" w:hAnsi="標楷體" w:hint="eastAsia"/>
            <w:bCs/>
            <w:szCs w:val="24"/>
          </w:rPr>
          <w:t>2</w:t>
        </w:r>
        <w:r w:rsidR="006813A6">
          <w:rPr>
            <w:rFonts w:ascii="標楷體" w:eastAsia="標楷體" w:hAnsi="標楷體"/>
            <w:bCs/>
            <w:szCs w:val="24"/>
          </w:rPr>
          <w:t>9</w:t>
        </w:r>
        <w:r w:rsidR="006813A6">
          <w:rPr>
            <w:rFonts w:ascii="標楷體" w:eastAsia="標楷體" w:hAnsi="標楷體" w:hint="eastAsia"/>
            <w:bCs/>
            <w:szCs w:val="24"/>
          </w:rPr>
          <w:t>系</w:t>
        </w:r>
        <w:r w:rsidR="006813A6">
          <w:rPr>
            <w:rFonts w:ascii="標楷體" w:eastAsia="標楷體" w:hAnsi="標楷體"/>
            <w:bCs/>
            <w:szCs w:val="24"/>
          </w:rPr>
          <w:t>務會議通過</w:t>
        </w:r>
      </w:ins>
      <w:del w:id="2" w:author="user" w:date="2022-06-29T14:27:00Z">
        <w:r w:rsidR="002E330F" w:rsidDel="006813A6">
          <w:rPr>
            <w:rFonts w:ascii="標楷體" w:eastAsia="標楷體" w:hAnsi="標楷體" w:hint="eastAsia"/>
            <w:bCs/>
            <w:szCs w:val="24"/>
          </w:rPr>
          <w:delText>學術委員</w:delText>
        </w:r>
      </w:del>
      <w:del w:id="3" w:author="user" w:date="2022-06-29T14:28:00Z">
        <w:r w:rsidR="002E330F" w:rsidDel="006813A6">
          <w:rPr>
            <w:rFonts w:ascii="標楷體" w:eastAsia="標楷體" w:hAnsi="標楷體" w:hint="eastAsia"/>
            <w:bCs/>
            <w:szCs w:val="24"/>
          </w:rPr>
          <w:delText>會</w:delText>
        </w:r>
      </w:del>
      <w:bookmarkStart w:id="4" w:name="_GoBack"/>
      <w:bookmarkEnd w:id="4"/>
    </w:p>
    <w:p w14:paraId="465F7150" w14:textId="77777777" w:rsidR="002530DC" w:rsidRPr="007802A9" w:rsidRDefault="002530DC" w:rsidP="00E11B96">
      <w:pPr>
        <w:spacing w:line="300" w:lineRule="atLeast"/>
        <w:jc w:val="right"/>
        <w:rPr>
          <w:rFonts w:ascii="標楷體" w:eastAsia="標楷體" w:hAnsi="標楷體"/>
          <w:szCs w:val="24"/>
        </w:rPr>
      </w:pPr>
    </w:p>
    <w:p w14:paraId="568AD943" w14:textId="031BDE60" w:rsidR="001471C8" w:rsidRPr="00F75655" w:rsidRDefault="001471C8" w:rsidP="00662CEE">
      <w:pPr>
        <w:spacing w:beforeLines="50" w:before="120" w:line="360" w:lineRule="auto"/>
        <w:ind w:left="1133" w:hangingChars="472" w:hanging="1133"/>
        <w:jc w:val="both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一、宗旨：</w:t>
      </w:r>
      <w:r w:rsidR="003572F3" w:rsidRPr="00662CEE">
        <w:rPr>
          <w:rFonts w:ascii="Times New Roman" w:eastAsia="標楷體" w:hint="eastAsia"/>
          <w:szCs w:val="24"/>
        </w:rPr>
        <w:t>國立中興大學機械工程學系</w:t>
      </w:r>
      <w:r w:rsidR="003572F3" w:rsidRPr="00662CEE">
        <w:rPr>
          <w:rFonts w:ascii="Times New Roman" w:eastAsia="標楷體"/>
          <w:szCs w:val="24"/>
        </w:rPr>
        <w:t>(</w:t>
      </w:r>
      <w:r w:rsidR="003572F3" w:rsidRPr="00662CEE">
        <w:rPr>
          <w:rFonts w:ascii="Times New Roman" w:eastAsia="標楷體" w:hint="eastAsia"/>
          <w:szCs w:val="24"/>
        </w:rPr>
        <w:t>以下略稱</w:t>
      </w:r>
      <w:r w:rsidRPr="003572F3">
        <w:rPr>
          <w:rFonts w:ascii="標楷體" w:eastAsia="標楷體" w:hAnsi="標楷體" w:hint="eastAsia"/>
          <w:szCs w:val="24"/>
        </w:rPr>
        <w:t>本系</w:t>
      </w:r>
      <w:r w:rsidR="003572F3" w:rsidRPr="003572F3">
        <w:rPr>
          <w:rFonts w:ascii="標楷體" w:eastAsia="標楷體" w:hAnsi="標楷體"/>
          <w:szCs w:val="24"/>
        </w:rPr>
        <w:t>)</w:t>
      </w:r>
      <w:r w:rsidR="002D46D3">
        <w:rPr>
          <w:rFonts w:ascii="標楷體" w:eastAsia="標楷體" w:hAnsi="標楷體" w:hint="eastAsia"/>
          <w:szCs w:val="24"/>
        </w:rPr>
        <w:t>傑出系友</w:t>
      </w:r>
      <w:r w:rsidR="002D46D3" w:rsidRPr="00662CEE">
        <w:rPr>
          <w:rFonts w:ascii="Times New Roman" w:eastAsia="標楷體" w:hint="eastAsia"/>
          <w:szCs w:val="24"/>
        </w:rPr>
        <w:t>高一民與張尹蓮</w:t>
      </w:r>
      <w:r w:rsidR="002D46D3">
        <w:rPr>
          <w:rFonts w:ascii="標楷體" w:eastAsia="標楷體" w:hAnsi="標楷體" w:hint="eastAsia"/>
          <w:szCs w:val="24"/>
        </w:rPr>
        <w:t>伉儷</w:t>
      </w:r>
      <w:r w:rsidRPr="00F75655">
        <w:rPr>
          <w:rFonts w:ascii="標楷體" w:eastAsia="標楷體" w:hAnsi="標楷體" w:hint="eastAsia"/>
          <w:szCs w:val="24"/>
        </w:rPr>
        <w:t>為鼓勵</w:t>
      </w:r>
      <w:r w:rsidR="002D46D3">
        <w:rPr>
          <w:rFonts w:ascii="標楷體" w:eastAsia="標楷體" w:hAnsi="標楷體" w:hint="eastAsia"/>
          <w:szCs w:val="24"/>
        </w:rPr>
        <w:t>本系大學部學生利用暑假與本系教師進行研究，激發學生參與研究</w:t>
      </w:r>
      <w:r w:rsidR="003572F3">
        <w:rPr>
          <w:rFonts w:ascii="標楷體" w:eastAsia="標楷體" w:hAnsi="標楷體" w:hint="eastAsia"/>
          <w:szCs w:val="24"/>
        </w:rPr>
        <w:t>興趣</w:t>
      </w:r>
      <w:r w:rsidRPr="00F75655">
        <w:rPr>
          <w:rFonts w:ascii="標楷體" w:eastAsia="標楷體" w:hAnsi="標楷體" w:hint="eastAsia"/>
          <w:szCs w:val="24"/>
        </w:rPr>
        <w:t>，特設置本獎學金。</w:t>
      </w:r>
    </w:p>
    <w:p w14:paraId="27BDB8F5" w14:textId="720B99DC" w:rsidR="001471C8" w:rsidRPr="00F75655" w:rsidRDefault="001471C8" w:rsidP="00662CEE">
      <w:pPr>
        <w:spacing w:beforeLines="50" w:before="120" w:line="360" w:lineRule="auto"/>
        <w:ind w:left="1699" w:hangingChars="708" w:hanging="1699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二、</w:t>
      </w:r>
      <w:r w:rsidR="006903E1">
        <w:rPr>
          <w:rFonts w:ascii="標楷體" w:eastAsia="標楷體" w:hAnsi="標楷體" w:hint="eastAsia"/>
          <w:szCs w:val="24"/>
        </w:rPr>
        <w:t>申請</w:t>
      </w:r>
      <w:r w:rsidR="003572F3" w:rsidRPr="00E30BD6">
        <w:rPr>
          <w:rFonts w:ascii="標楷體" w:eastAsia="標楷體" w:hAnsi="標楷體" w:hint="eastAsia"/>
        </w:rPr>
        <w:t>對象：</w:t>
      </w:r>
      <w:r w:rsidR="003572F3">
        <w:rPr>
          <w:rFonts w:ascii="標楷體" w:eastAsia="標楷體" w:hAnsi="標楷體" w:hint="eastAsia"/>
        </w:rPr>
        <w:t>本系</w:t>
      </w:r>
      <w:r w:rsidRPr="00F75655">
        <w:rPr>
          <w:rFonts w:ascii="標楷體" w:eastAsia="標楷體" w:hAnsi="標楷體" w:hint="eastAsia"/>
          <w:szCs w:val="24"/>
        </w:rPr>
        <w:t>大學部</w:t>
      </w:r>
      <w:r w:rsidR="006903E1">
        <w:rPr>
          <w:rFonts w:ascii="標楷體" w:eastAsia="標楷體" w:hAnsi="標楷體" w:hint="eastAsia"/>
          <w:szCs w:val="24"/>
        </w:rPr>
        <w:t>在學</w:t>
      </w:r>
      <w:r w:rsidRPr="00F75655">
        <w:rPr>
          <w:rFonts w:ascii="標楷體" w:eastAsia="標楷體" w:hAnsi="標楷體" w:hint="eastAsia"/>
          <w:szCs w:val="24"/>
        </w:rPr>
        <w:t>學生</w:t>
      </w:r>
      <w:r w:rsidR="00380DD2">
        <w:rPr>
          <w:rFonts w:ascii="標楷體" w:eastAsia="標楷體" w:hAnsi="標楷體" w:hint="eastAsia"/>
        </w:rPr>
        <w:t>對研究有興趣</w:t>
      </w:r>
      <w:r w:rsidRPr="00F75655">
        <w:rPr>
          <w:rFonts w:ascii="標楷體" w:eastAsia="標楷體" w:hAnsi="標楷體" w:hint="eastAsia"/>
          <w:szCs w:val="24"/>
        </w:rPr>
        <w:t>，</w:t>
      </w:r>
      <w:r w:rsidR="003572F3" w:rsidRPr="00F75655">
        <w:rPr>
          <w:rFonts w:ascii="標楷體" w:eastAsia="標楷體" w:hAnsi="標楷體" w:hint="eastAsia"/>
          <w:szCs w:val="24"/>
        </w:rPr>
        <w:t>在校前</w:t>
      </w:r>
      <w:r w:rsidR="008C634D">
        <w:rPr>
          <w:rFonts w:ascii="標楷體" w:eastAsia="標楷體" w:hAnsi="標楷體" w:hint="eastAsia"/>
          <w:szCs w:val="24"/>
        </w:rPr>
        <w:t>二</w:t>
      </w:r>
      <w:r w:rsidR="003572F3" w:rsidRPr="00F75655">
        <w:rPr>
          <w:rFonts w:ascii="標楷體" w:eastAsia="標楷體" w:hAnsi="標楷體" w:hint="eastAsia"/>
          <w:szCs w:val="24"/>
        </w:rPr>
        <w:t>學</w:t>
      </w:r>
      <w:r w:rsidR="008C634D">
        <w:rPr>
          <w:rFonts w:ascii="標楷體" w:eastAsia="標楷體" w:hAnsi="標楷體" w:hint="eastAsia"/>
          <w:szCs w:val="24"/>
        </w:rPr>
        <w:t>期（大一學生得附前一學期）</w:t>
      </w:r>
      <w:r w:rsidR="00380DD2" w:rsidRPr="00F75655">
        <w:rPr>
          <w:rFonts w:ascii="標楷體" w:eastAsia="標楷體" w:hAnsi="標楷體" w:hint="eastAsia"/>
          <w:szCs w:val="24"/>
        </w:rPr>
        <w:t>學業成績</w:t>
      </w:r>
      <w:r w:rsidR="003572F3" w:rsidRPr="00E30BD6">
        <w:rPr>
          <w:rFonts w:ascii="標楷體" w:eastAsia="標楷體" w:hAnsi="標楷體" w:hint="eastAsia"/>
        </w:rPr>
        <w:t>無不及格科目</w:t>
      </w:r>
      <w:r w:rsidR="00380DD2">
        <w:rPr>
          <w:rFonts w:ascii="標楷體" w:eastAsia="標楷體" w:hAnsi="標楷體" w:hint="eastAsia"/>
        </w:rPr>
        <w:t>者</w:t>
      </w:r>
      <w:r w:rsidR="008C634D" w:rsidRPr="00F75655">
        <w:rPr>
          <w:rFonts w:ascii="標楷體" w:eastAsia="標楷體" w:hAnsi="標楷體" w:hint="eastAsia"/>
          <w:szCs w:val="24"/>
        </w:rPr>
        <w:t>。</w:t>
      </w:r>
      <w:r w:rsidR="00380DD2">
        <w:rPr>
          <w:rFonts w:ascii="標楷體" w:eastAsia="標楷體" w:hAnsi="標楷體" w:hint="eastAsia"/>
        </w:rPr>
        <w:t>應屆畢業生如</w:t>
      </w:r>
      <w:r w:rsidR="00C208B9">
        <w:rPr>
          <w:rFonts w:ascii="標楷體" w:eastAsia="標楷體" w:hAnsi="標楷體" w:hint="eastAsia"/>
        </w:rPr>
        <w:t>擬</w:t>
      </w:r>
      <w:r w:rsidR="00380DD2">
        <w:rPr>
          <w:rFonts w:ascii="標楷體" w:eastAsia="標楷體" w:hAnsi="標楷體" w:hint="eastAsia"/>
        </w:rPr>
        <w:t>就讀本系研究所者亦得申請</w:t>
      </w:r>
      <w:r w:rsidR="003572F3" w:rsidRPr="00F75655">
        <w:rPr>
          <w:rFonts w:ascii="標楷體" w:eastAsia="標楷體" w:hAnsi="標楷體" w:hint="eastAsia"/>
          <w:szCs w:val="24"/>
        </w:rPr>
        <w:t>。</w:t>
      </w:r>
    </w:p>
    <w:p w14:paraId="6000AA51" w14:textId="022910BB" w:rsidR="003572F3" w:rsidRDefault="001471C8" w:rsidP="00662CEE">
      <w:pPr>
        <w:spacing w:beforeLines="50" w:before="120" w:line="360" w:lineRule="auto"/>
        <w:ind w:left="1644" w:hanging="1644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三、</w:t>
      </w:r>
      <w:r w:rsidR="003572F3">
        <w:rPr>
          <w:rFonts w:ascii="標楷體" w:eastAsia="標楷體" w:hAnsi="標楷體" w:hint="eastAsia"/>
        </w:rPr>
        <w:t>獎助方式與名額</w:t>
      </w:r>
      <w:r w:rsidRPr="00F75655">
        <w:rPr>
          <w:rFonts w:ascii="標楷體" w:eastAsia="標楷體" w:hAnsi="標楷體" w:hint="eastAsia"/>
          <w:szCs w:val="24"/>
        </w:rPr>
        <w:t>：</w:t>
      </w:r>
      <w:r w:rsidR="003572F3" w:rsidRPr="00F75655">
        <w:rPr>
          <w:rFonts w:ascii="標楷體" w:eastAsia="標楷體" w:hAnsi="標楷體" w:hint="eastAsia"/>
          <w:szCs w:val="24"/>
        </w:rPr>
        <w:t>每名新台幣一萬元</w:t>
      </w:r>
      <w:r w:rsidR="003572F3">
        <w:rPr>
          <w:rFonts w:ascii="標楷體" w:eastAsia="標楷體" w:hAnsi="標楷體" w:hint="eastAsia"/>
          <w:szCs w:val="24"/>
        </w:rPr>
        <w:t>，每學年至多五名</w:t>
      </w:r>
      <w:r w:rsidR="003572F3" w:rsidRPr="00F75655">
        <w:rPr>
          <w:rFonts w:ascii="標楷體" w:eastAsia="標楷體" w:hAnsi="標楷體" w:hint="eastAsia"/>
          <w:szCs w:val="24"/>
        </w:rPr>
        <w:t>。</w:t>
      </w:r>
    </w:p>
    <w:p w14:paraId="60977925" w14:textId="0E93C296" w:rsidR="001471C8" w:rsidRPr="00F75655" w:rsidRDefault="001471C8" w:rsidP="00662CEE">
      <w:pPr>
        <w:spacing w:beforeLines="50" w:before="120" w:line="360" w:lineRule="auto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四、申請</w:t>
      </w:r>
      <w:r w:rsidR="003572F3">
        <w:rPr>
          <w:rFonts w:ascii="標楷體" w:eastAsia="標楷體" w:hAnsi="標楷體" w:hint="eastAsia"/>
          <w:szCs w:val="24"/>
        </w:rPr>
        <w:t>時間</w:t>
      </w:r>
      <w:r w:rsidRPr="00F75655">
        <w:rPr>
          <w:rFonts w:ascii="標楷體" w:eastAsia="標楷體" w:hAnsi="標楷體" w:hint="eastAsia"/>
          <w:szCs w:val="24"/>
        </w:rPr>
        <w:t>：每年</w:t>
      </w:r>
      <w:r w:rsidR="008C634D">
        <w:rPr>
          <w:rFonts w:ascii="標楷體" w:eastAsia="標楷體" w:hAnsi="標楷體" w:hint="eastAsia"/>
          <w:szCs w:val="24"/>
        </w:rPr>
        <w:t>五</w:t>
      </w:r>
      <w:r w:rsidRPr="00F75655">
        <w:rPr>
          <w:rFonts w:ascii="標楷體" w:eastAsia="標楷體" w:hAnsi="標楷體" w:hint="eastAsia"/>
          <w:szCs w:val="24"/>
        </w:rPr>
        <w:t>月</w:t>
      </w:r>
      <w:r w:rsidR="00BD33EB">
        <w:rPr>
          <w:rFonts w:ascii="標楷體" w:eastAsia="標楷體" w:hAnsi="標楷體" w:hint="eastAsia"/>
          <w:szCs w:val="24"/>
        </w:rPr>
        <w:t>十六</w:t>
      </w:r>
      <w:r w:rsidRPr="00F75655">
        <w:rPr>
          <w:rFonts w:ascii="標楷體" w:eastAsia="標楷體" w:hAnsi="標楷體" w:hint="eastAsia"/>
          <w:szCs w:val="24"/>
        </w:rPr>
        <w:t>日至</w:t>
      </w:r>
      <w:r w:rsidR="008C634D">
        <w:rPr>
          <w:rFonts w:ascii="標楷體" w:eastAsia="標楷體" w:hAnsi="標楷體" w:hint="eastAsia"/>
          <w:szCs w:val="24"/>
        </w:rPr>
        <w:t>五</w:t>
      </w:r>
      <w:r w:rsidR="00115829" w:rsidRPr="00F75655">
        <w:rPr>
          <w:rFonts w:ascii="標楷體" w:eastAsia="標楷體" w:hAnsi="標楷體" w:hint="eastAsia"/>
          <w:szCs w:val="24"/>
        </w:rPr>
        <w:t>月</w:t>
      </w:r>
      <w:r w:rsidR="00BD33EB">
        <w:rPr>
          <w:rFonts w:ascii="標楷體" w:eastAsia="標楷體" w:hAnsi="標楷體" w:hint="eastAsia"/>
          <w:szCs w:val="24"/>
        </w:rPr>
        <w:t>三</w:t>
      </w:r>
      <w:r w:rsidR="00115829" w:rsidRPr="00F75655">
        <w:rPr>
          <w:rFonts w:ascii="標楷體" w:eastAsia="標楷體" w:hAnsi="標楷體" w:hint="eastAsia"/>
          <w:szCs w:val="24"/>
        </w:rPr>
        <w:t>十</w:t>
      </w:r>
      <w:r w:rsidRPr="00F75655">
        <w:rPr>
          <w:rFonts w:ascii="標楷體" w:eastAsia="標楷體" w:hAnsi="標楷體" w:hint="eastAsia"/>
          <w:szCs w:val="24"/>
        </w:rPr>
        <w:t>日止</w:t>
      </w:r>
      <w:r w:rsidR="008E3ACA" w:rsidRPr="00F75655">
        <w:rPr>
          <w:rFonts w:ascii="標楷體" w:eastAsia="標楷體" w:hAnsi="標楷體" w:hint="eastAsia"/>
          <w:szCs w:val="24"/>
        </w:rPr>
        <w:t>。</w:t>
      </w:r>
    </w:p>
    <w:p w14:paraId="2E0F63DF" w14:textId="77777777" w:rsidR="006903E1" w:rsidRDefault="001471C8" w:rsidP="00662CEE">
      <w:pPr>
        <w:tabs>
          <w:tab w:val="left" w:pos="-120"/>
          <w:tab w:val="left" w:pos="1200"/>
          <w:tab w:val="left" w:pos="1800"/>
        </w:tabs>
        <w:spacing w:beforeLines="50" w:before="120" w:line="360" w:lineRule="auto"/>
        <w:ind w:left="1920" w:hanging="1920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五、申請手續</w:t>
      </w:r>
      <w:r w:rsidR="003572F3">
        <w:rPr>
          <w:rFonts w:ascii="標楷體" w:eastAsia="標楷體" w:hAnsi="標楷體" w:hint="eastAsia"/>
          <w:szCs w:val="24"/>
        </w:rPr>
        <w:t>與文件</w:t>
      </w:r>
      <w:r w:rsidRPr="00F75655">
        <w:rPr>
          <w:rFonts w:ascii="標楷體" w:eastAsia="標楷體" w:hAnsi="標楷體" w:hint="eastAsia"/>
          <w:szCs w:val="24"/>
        </w:rPr>
        <w:t>：</w:t>
      </w:r>
    </w:p>
    <w:p w14:paraId="1F773D47" w14:textId="559CAF63" w:rsidR="001471C8" w:rsidRPr="00F75655" w:rsidRDefault="001471C8" w:rsidP="00662CEE">
      <w:pPr>
        <w:tabs>
          <w:tab w:val="left" w:pos="-120"/>
          <w:tab w:val="left" w:pos="1200"/>
          <w:tab w:val="left" w:pos="1800"/>
        </w:tabs>
        <w:spacing w:beforeLines="50" w:before="120" w:line="360" w:lineRule="auto"/>
        <w:ind w:left="1920" w:hanging="1353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(一)</w:t>
      </w:r>
      <w:r w:rsidR="006903E1">
        <w:rPr>
          <w:rFonts w:ascii="標楷體" w:eastAsia="標楷體" w:hAnsi="標楷體" w:hint="eastAsia"/>
          <w:szCs w:val="24"/>
        </w:rPr>
        <w:t>指導教師(</w:t>
      </w:r>
      <w:r w:rsidR="00380DD2">
        <w:rPr>
          <w:rFonts w:ascii="標楷體" w:eastAsia="標楷體" w:hAnsi="標楷體" w:hint="eastAsia"/>
          <w:szCs w:val="24"/>
        </w:rPr>
        <w:t>需為</w:t>
      </w:r>
      <w:r w:rsidRPr="00F75655">
        <w:rPr>
          <w:rFonts w:ascii="標楷體" w:eastAsia="標楷體" w:hAnsi="標楷體" w:hint="eastAsia"/>
          <w:szCs w:val="24"/>
        </w:rPr>
        <w:t>本系教師</w:t>
      </w:r>
      <w:r w:rsidR="006903E1">
        <w:rPr>
          <w:rFonts w:ascii="標楷體" w:eastAsia="標楷體" w:hAnsi="標楷體" w:hint="eastAsia"/>
          <w:szCs w:val="24"/>
        </w:rPr>
        <w:t>)</w:t>
      </w:r>
      <w:r w:rsidRPr="00F75655">
        <w:rPr>
          <w:rFonts w:ascii="標楷體" w:eastAsia="標楷體" w:hAnsi="標楷體" w:hint="eastAsia"/>
          <w:szCs w:val="24"/>
        </w:rPr>
        <w:t>推薦。</w:t>
      </w:r>
    </w:p>
    <w:p w14:paraId="3C768969" w14:textId="494FE2FE" w:rsidR="001471C8" w:rsidRPr="00F75655" w:rsidRDefault="001471C8" w:rsidP="00662CEE">
      <w:pPr>
        <w:tabs>
          <w:tab w:val="left" w:pos="-120"/>
        </w:tabs>
        <w:spacing w:beforeLines="50" w:before="120" w:line="360" w:lineRule="auto"/>
        <w:ind w:firstLineChars="236" w:firstLine="566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(二)申請表格一式二份，</w:t>
      </w:r>
      <w:r w:rsidRPr="006903E1">
        <w:rPr>
          <w:rFonts w:ascii="標楷體" w:eastAsia="標楷體" w:hAnsi="標楷體" w:hint="eastAsia"/>
          <w:szCs w:val="24"/>
        </w:rPr>
        <w:t>連同</w:t>
      </w:r>
      <w:r w:rsidR="006903E1" w:rsidRPr="00662CEE">
        <w:rPr>
          <w:rFonts w:ascii="標楷體" w:eastAsia="標楷體" w:hAnsi="標楷體" w:hint="eastAsia"/>
          <w:szCs w:val="24"/>
        </w:rPr>
        <w:t>研究計畫書與</w:t>
      </w:r>
      <w:r w:rsidRPr="006903E1">
        <w:rPr>
          <w:rFonts w:ascii="標楷體" w:eastAsia="標楷體" w:hAnsi="標楷體" w:hint="eastAsia"/>
          <w:szCs w:val="24"/>
        </w:rPr>
        <w:t>成績單正本</w:t>
      </w:r>
      <w:r w:rsidR="006903E1" w:rsidRPr="006903E1">
        <w:rPr>
          <w:rFonts w:ascii="標楷體" w:eastAsia="標楷體" w:hAnsi="標楷體" w:hint="eastAsia"/>
          <w:szCs w:val="24"/>
        </w:rPr>
        <w:t>各</w:t>
      </w:r>
      <w:r w:rsidRPr="006903E1">
        <w:rPr>
          <w:rFonts w:ascii="標楷體" w:eastAsia="標楷體" w:hAnsi="標楷體" w:hint="eastAsia"/>
          <w:szCs w:val="24"/>
        </w:rPr>
        <w:t>一份，向本系申請。</w:t>
      </w:r>
    </w:p>
    <w:p w14:paraId="2A8258F6" w14:textId="051979C6" w:rsidR="001471C8" w:rsidRPr="00F75655" w:rsidRDefault="001471C8">
      <w:pPr>
        <w:tabs>
          <w:tab w:val="left" w:pos="-120"/>
        </w:tabs>
        <w:spacing w:beforeLines="50" w:before="120" w:line="360" w:lineRule="auto"/>
        <w:ind w:left="1134" w:hanging="1134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六、評審：由本系專任教師組成委員會於當年</w:t>
      </w:r>
      <w:r w:rsidR="008C634D">
        <w:rPr>
          <w:rFonts w:ascii="標楷體" w:eastAsia="標楷體" w:hAnsi="標楷體" w:hint="eastAsia"/>
          <w:szCs w:val="24"/>
        </w:rPr>
        <w:t>六月</w:t>
      </w:r>
      <w:r w:rsidR="00380DD2">
        <w:rPr>
          <w:rFonts w:ascii="標楷體" w:eastAsia="標楷體" w:hAnsi="標楷體" w:hint="eastAsia"/>
          <w:szCs w:val="24"/>
        </w:rPr>
        <w:t>進行</w:t>
      </w:r>
      <w:r w:rsidR="003572F3">
        <w:rPr>
          <w:rFonts w:ascii="標楷體" w:eastAsia="標楷體" w:hAnsi="標楷體" w:hint="eastAsia"/>
          <w:szCs w:val="24"/>
        </w:rPr>
        <w:t>初</w:t>
      </w:r>
      <w:r w:rsidRPr="00F75655">
        <w:rPr>
          <w:rFonts w:ascii="標楷體" w:eastAsia="標楷體" w:hAnsi="標楷體" w:hint="eastAsia"/>
          <w:szCs w:val="24"/>
        </w:rPr>
        <w:t>審</w:t>
      </w:r>
      <w:r w:rsidR="003572F3">
        <w:rPr>
          <w:rFonts w:ascii="標楷體" w:eastAsia="標楷體" w:hAnsi="標楷體" w:hint="eastAsia"/>
          <w:szCs w:val="24"/>
        </w:rPr>
        <w:t>，初</w:t>
      </w:r>
      <w:r w:rsidR="003572F3" w:rsidRPr="00F75655">
        <w:rPr>
          <w:rFonts w:ascii="標楷體" w:eastAsia="標楷體" w:hAnsi="標楷體" w:hint="eastAsia"/>
          <w:szCs w:val="24"/>
        </w:rPr>
        <w:t>審</w:t>
      </w:r>
      <w:r w:rsidR="003572F3">
        <w:rPr>
          <w:rFonts w:ascii="標楷體" w:eastAsia="標楷體" w:hAnsi="標楷體" w:hint="eastAsia"/>
          <w:szCs w:val="24"/>
        </w:rPr>
        <w:t>通過者於十月底前完成暑期研究報告並經指導教師簽名確認者，於十一月</w:t>
      </w:r>
      <w:r w:rsidR="00380DD2">
        <w:rPr>
          <w:rFonts w:ascii="標楷體" w:eastAsia="標楷體" w:hAnsi="標楷體" w:hint="eastAsia"/>
          <w:szCs w:val="24"/>
        </w:rPr>
        <w:t>頒發獎學金</w:t>
      </w:r>
      <w:r w:rsidRPr="00F75655">
        <w:rPr>
          <w:rFonts w:ascii="標楷體" w:eastAsia="標楷體" w:hAnsi="標楷體" w:hint="eastAsia"/>
          <w:szCs w:val="24"/>
        </w:rPr>
        <w:t>。</w:t>
      </w:r>
    </w:p>
    <w:p w14:paraId="659BAAB5" w14:textId="25491F9A" w:rsidR="00DE07CA" w:rsidRPr="00F75655" w:rsidRDefault="001471C8" w:rsidP="00662CEE">
      <w:pPr>
        <w:tabs>
          <w:tab w:val="left" w:pos="-120"/>
          <w:tab w:val="left" w:pos="1200"/>
          <w:tab w:val="left" w:pos="1800"/>
        </w:tabs>
        <w:spacing w:beforeLines="50" w:before="120" w:line="360" w:lineRule="auto"/>
        <w:ind w:left="1440" w:hanging="1440"/>
        <w:rPr>
          <w:rFonts w:ascii="標楷體" w:eastAsia="標楷體" w:hAnsi="標楷體"/>
          <w:szCs w:val="24"/>
        </w:rPr>
      </w:pPr>
      <w:r w:rsidRPr="00F75655">
        <w:rPr>
          <w:rFonts w:ascii="標楷體" w:eastAsia="標楷體" w:hAnsi="標楷體" w:hint="eastAsia"/>
          <w:szCs w:val="24"/>
        </w:rPr>
        <w:t>七、本辦法經系務會議通過後實施，修正時亦同。</w:t>
      </w:r>
    </w:p>
    <w:p w14:paraId="1FF0DDB0" w14:textId="77777777" w:rsidR="0064267D" w:rsidRDefault="0064267D" w:rsidP="00662CEE">
      <w:pPr>
        <w:tabs>
          <w:tab w:val="left" w:pos="-120"/>
          <w:tab w:val="left" w:pos="1200"/>
          <w:tab w:val="left" w:pos="1800"/>
        </w:tabs>
        <w:spacing w:beforeLines="50" w:before="120" w:line="360" w:lineRule="auto"/>
        <w:ind w:left="1440" w:hanging="1440"/>
        <w:rPr>
          <w:rFonts w:ascii="標楷體" w:eastAsia="標楷體" w:hAnsi="標楷體"/>
          <w:sz w:val="28"/>
        </w:rPr>
      </w:pPr>
    </w:p>
    <w:p w14:paraId="76756D0B" w14:textId="77777777" w:rsidR="0064267D" w:rsidRPr="009B28B4" w:rsidRDefault="0064267D" w:rsidP="009B28B4">
      <w:pPr>
        <w:spacing w:before="100" w:beforeAutospacing="1" w:after="100" w:afterAutospacing="1" w:line="240" w:lineRule="auto"/>
        <w:rPr>
          <w:sz w:val="40"/>
          <w:szCs w:val="40"/>
        </w:rPr>
      </w:pPr>
      <w:r>
        <w:br w:type="page"/>
      </w:r>
    </w:p>
    <w:tbl>
      <w:tblPr>
        <w:tblStyle w:val="a3"/>
        <w:tblW w:w="4975" w:type="pct"/>
        <w:tblInd w:w="108" w:type="dxa"/>
        <w:tblLook w:val="01E0" w:firstRow="1" w:lastRow="1" w:firstColumn="1" w:lastColumn="1" w:noHBand="0" w:noVBand="0"/>
      </w:tblPr>
      <w:tblGrid>
        <w:gridCol w:w="1959"/>
        <w:gridCol w:w="2588"/>
        <w:gridCol w:w="1016"/>
        <w:gridCol w:w="3453"/>
      </w:tblGrid>
      <w:tr w:rsidR="006903E1" w:rsidRPr="006903E1" w14:paraId="563666AF" w14:textId="77777777" w:rsidTr="006903E1">
        <w:trPr>
          <w:trHeight w:val="1179"/>
        </w:trPr>
        <w:tc>
          <w:tcPr>
            <w:tcW w:w="9016" w:type="dxa"/>
            <w:gridSpan w:val="4"/>
            <w:vAlign w:val="center"/>
          </w:tcPr>
          <w:p w14:paraId="11E54379" w14:textId="77777777" w:rsidR="00FE462B" w:rsidRPr="006903E1" w:rsidRDefault="0064267D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903E1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="00DE07CA" w:rsidRPr="006903E1">
              <w:rPr>
                <w:rFonts w:ascii="標楷體" w:eastAsia="標楷體" w:hAnsi="標楷體" w:hint="eastAsia"/>
                <w:sz w:val="40"/>
                <w:szCs w:val="40"/>
              </w:rPr>
              <w:t>國立中興大學機械工程學系</w:t>
            </w:r>
            <w:r w:rsidR="00FE462B" w:rsidRPr="006903E1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  </w:t>
            </w:r>
            <w:r w:rsidR="00FE462B" w:rsidRPr="006903E1">
              <w:rPr>
                <w:rFonts w:ascii="標楷體" w:eastAsia="標楷體" w:hAnsi="標楷體" w:hint="eastAsia"/>
                <w:sz w:val="40"/>
                <w:szCs w:val="40"/>
              </w:rPr>
              <w:t>學年度</w:t>
            </w:r>
          </w:p>
          <w:p w14:paraId="235A31D4" w14:textId="700F26A3" w:rsidR="00DE07CA" w:rsidRPr="006903E1" w:rsidRDefault="006903E1">
            <w:pPr>
              <w:spacing w:before="100" w:beforeAutospacing="1" w:after="100" w:afterAutospacing="1" w:line="240" w:lineRule="auto"/>
              <w:jc w:val="center"/>
              <w:rPr>
                <w:rFonts w:ascii="華康隸書體W5" w:eastAsia="華康隸書體W5"/>
                <w:sz w:val="48"/>
                <w:szCs w:val="48"/>
              </w:rPr>
            </w:pPr>
            <w:r w:rsidRPr="00662CEE">
              <w:rPr>
                <w:rFonts w:ascii="Times New Roman" w:eastAsia="標楷體" w:hint="eastAsia"/>
                <w:sz w:val="40"/>
                <w:szCs w:val="40"/>
              </w:rPr>
              <w:t>高一民</w:t>
            </w:r>
            <w:r w:rsidRPr="00662CEE">
              <w:rPr>
                <w:rFonts w:ascii="Times New Roman" w:eastAsia="標楷體"/>
                <w:sz w:val="40"/>
                <w:szCs w:val="40"/>
              </w:rPr>
              <w:t>&amp;</w:t>
            </w:r>
            <w:r w:rsidRPr="00662CEE">
              <w:rPr>
                <w:rFonts w:ascii="Times New Roman" w:eastAsia="標楷體" w:hint="eastAsia"/>
                <w:sz w:val="40"/>
                <w:szCs w:val="40"/>
              </w:rPr>
              <w:t>張尹蓮</w:t>
            </w:r>
            <w:r w:rsidRPr="00662CEE">
              <w:rPr>
                <w:rFonts w:ascii="Times New Roman" w:eastAsia="標楷體" w:hint="eastAsia"/>
                <w:sz w:val="40"/>
                <w:szCs w:val="40"/>
                <w:shd w:val="clear" w:color="auto" w:fill="FAFAFA"/>
              </w:rPr>
              <w:t>大學生暑期研究</w:t>
            </w:r>
            <w:r w:rsidRPr="00662CEE">
              <w:rPr>
                <w:rFonts w:ascii="Times New Roman" w:eastAsia="標楷體" w:hint="eastAsia"/>
                <w:sz w:val="40"/>
                <w:szCs w:val="40"/>
              </w:rPr>
              <w:t>獎學金</w:t>
            </w:r>
            <w:r w:rsidR="00FA0629" w:rsidRPr="006903E1">
              <w:rPr>
                <w:rFonts w:ascii="標楷體" w:eastAsia="標楷體" w:hAnsi="標楷體" w:hint="eastAsia"/>
                <w:sz w:val="40"/>
                <w:szCs w:val="40"/>
              </w:rPr>
              <w:t>申請表</w:t>
            </w:r>
          </w:p>
        </w:tc>
      </w:tr>
      <w:tr w:rsidR="0010564B" w:rsidRPr="001907D2" w14:paraId="0D47C2AC" w14:textId="77777777" w:rsidTr="00662CEE">
        <w:trPr>
          <w:trHeight w:val="840"/>
        </w:trPr>
        <w:tc>
          <w:tcPr>
            <w:tcW w:w="1966" w:type="dxa"/>
            <w:vAlign w:val="center"/>
          </w:tcPr>
          <w:p w14:paraId="000E2B28" w14:textId="77777777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99" w:type="dxa"/>
            <w:vAlign w:val="center"/>
          </w:tcPr>
          <w:p w14:paraId="3A9A605E" w14:textId="77777777" w:rsidR="0010564B" w:rsidRPr="001907D2" w:rsidRDefault="0010564B" w:rsidP="001056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14:paraId="4F6FD0E3" w14:textId="3D614785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3468" w:type="dxa"/>
            <w:vAlign w:val="center"/>
          </w:tcPr>
          <w:p w14:paraId="0FAD7AAC" w14:textId="77777777" w:rsidR="0010564B" w:rsidRPr="00662CEE" w:rsidRDefault="0010564B" w:rsidP="0010564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564B" w:rsidRPr="001907D2" w14:paraId="68480759" w14:textId="77777777" w:rsidTr="00662CEE">
        <w:trPr>
          <w:trHeight w:val="840"/>
        </w:trPr>
        <w:tc>
          <w:tcPr>
            <w:tcW w:w="1966" w:type="dxa"/>
            <w:vAlign w:val="center"/>
          </w:tcPr>
          <w:p w14:paraId="1503FE14" w14:textId="77777777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599" w:type="dxa"/>
            <w:vAlign w:val="center"/>
          </w:tcPr>
          <w:p w14:paraId="55370494" w14:textId="77777777" w:rsidR="0010564B" w:rsidRPr="001907D2" w:rsidRDefault="0010564B" w:rsidP="001056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14:paraId="3AB78E43" w14:textId="580181B2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468" w:type="dxa"/>
            <w:vAlign w:val="center"/>
          </w:tcPr>
          <w:p w14:paraId="2ED97AC8" w14:textId="77777777" w:rsidR="0010564B" w:rsidRPr="00662CEE" w:rsidRDefault="0010564B" w:rsidP="0010564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564B" w:rsidRPr="001907D2" w14:paraId="6CE157F9" w14:textId="77777777" w:rsidTr="00662CEE">
        <w:trPr>
          <w:trHeight w:val="840"/>
        </w:trPr>
        <w:tc>
          <w:tcPr>
            <w:tcW w:w="1966" w:type="dxa"/>
            <w:vAlign w:val="center"/>
          </w:tcPr>
          <w:p w14:paraId="2E4EC01E" w14:textId="77777777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2599" w:type="dxa"/>
            <w:vAlign w:val="center"/>
          </w:tcPr>
          <w:p w14:paraId="1E2D1020" w14:textId="77777777" w:rsidR="0010564B" w:rsidRPr="001907D2" w:rsidRDefault="0010564B" w:rsidP="001056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14:paraId="41D04B34" w14:textId="4CD97556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3468" w:type="dxa"/>
            <w:vAlign w:val="center"/>
          </w:tcPr>
          <w:p w14:paraId="6EE1F0D7" w14:textId="77777777" w:rsidR="0010564B" w:rsidRPr="001907D2" w:rsidRDefault="0010564B" w:rsidP="001056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64B" w:rsidRPr="001907D2" w14:paraId="05E083DA" w14:textId="77777777" w:rsidTr="0054475C">
        <w:trPr>
          <w:trHeight w:val="840"/>
        </w:trPr>
        <w:tc>
          <w:tcPr>
            <w:tcW w:w="1966" w:type="dxa"/>
            <w:vAlign w:val="center"/>
          </w:tcPr>
          <w:p w14:paraId="0A2DB81D" w14:textId="72AF5C22" w:rsidR="0010564B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  <w:p w14:paraId="16FCE091" w14:textId="77777777" w:rsidR="0010564B" w:rsidRPr="001907D2" w:rsidRDefault="0010564B" w:rsidP="0010564B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學業總平均</w:t>
            </w:r>
          </w:p>
        </w:tc>
        <w:tc>
          <w:tcPr>
            <w:tcW w:w="7050" w:type="dxa"/>
            <w:gridSpan w:val="3"/>
            <w:vAlign w:val="center"/>
          </w:tcPr>
          <w:p w14:paraId="3D83D71F" w14:textId="4C6E8561" w:rsidR="0010564B" w:rsidRPr="001907D2" w:rsidRDefault="0010564B" w:rsidP="001056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64B" w:rsidRPr="001907D2" w14:paraId="386646E9" w14:textId="77777777" w:rsidTr="00662CEE">
        <w:trPr>
          <w:trHeight w:val="1784"/>
        </w:trPr>
        <w:tc>
          <w:tcPr>
            <w:tcW w:w="1966" w:type="dxa"/>
            <w:vAlign w:val="center"/>
          </w:tcPr>
          <w:p w14:paraId="112EEF88" w14:textId="77777777" w:rsidR="0010564B" w:rsidRPr="00662CEE" w:rsidRDefault="0010564B" w:rsidP="0010564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研究計畫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摘要</w:t>
            </w:r>
          </w:p>
          <w:p w14:paraId="5A58B755" w14:textId="03DEF0F8" w:rsidR="0010564B" w:rsidRPr="00F75655" w:rsidRDefault="0010564B" w:rsidP="001056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CEE">
              <w:rPr>
                <w:rFonts w:ascii="標楷體" w:eastAsia="標楷體" w:hAnsi="標楷體"/>
                <w:sz w:val="22"/>
                <w:szCs w:val="22"/>
              </w:rPr>
              <w:t>(附</w:t>
            </w:r>
            <w:r w:rsidRPr="00662CEE">
              <w:rPr>
                <w:rFonts w:ascii="標楷體" w:eastAsia="標楷體" w:hAnsi="標楷體" w:hint="eastAsia"/>
                <w:sz w:val="22"/>
                <w:szCs w:val="22"/>
              </w:rPr>
              <w:t>研究計畫書</w:t>
            </w:r>
            <w:r w:rsidRPr="00662CEE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7050" w:type="dxa"/>
            <w:gridSpan w:val="3"/>
            <w:vAlign w:val="center"/>
          </w:tcPr>
          <w:p w14:paraId="187E17DD" w14:textId="77777777" w:rsidR="0010564B" w:rsidRPr="001907D2" w:rsidRDefault="0010564B" w:rsidP="001056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64B" w:rsidRPr="001907D2" w14:paraId="12E6EAAE" w14:textId="77777777" w:rsidTr="00662CEE">
        <w:trPr>
          <w:trHeight w:val="1246"/>
        </w:trPr>
        <w:tc>
          <w:tcPr>
            <w:tcW w:w="1966" w:type="dxa"/>
            <w:vAlign w:val="center"/>
          </w:tcPr>
          <w:p w14:paraId="46BB3960" w14:textId="77777777" w:rsidR="0010564B" w:rsidRDefault="0010564B" w:rsidP="001056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推薦教師</w:t>
            </w:r>
          </w:p>
          <w:p w14:paraId="179504D3" w14:textId="77777777" w:rsidR="0010564B" w:rsidRPr="001907D2" w:rsidRDefault="0010564B" w:rsidP="001056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7050" w:type="dxa"/>
            <w:gridSpan w:val="3"/>
            <w:vAlign w:val="center"/>
          </w:tcPr>
          <w:p w14:paraId="4AE6CA2D" w14:textId="77777777" w:rsidR="0010564B" w:rsidRPr="001907D2" w:rsidRDefault="0010564B" w:rsidP="001056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64B" w:rsidRPr="001907D2" w14:paraId="446D9022" w14:textId="77777777" w:rsidTr="00662CEE">
        <w:tc>
          <w:tcPr>
            <w:tcW w:w="1966" w:type="dxa"/>
            <w:vAlign w:val="center"/>
          </w:tcPr>
          <w:p w14:paraId="3FC5CFE1" w14:textId="77777777" w:rsidR="0010564B" w:rsidRPr="001907D2" w:rsidRDefault="0010564B" w:rsidP="001056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907D2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  <w:tc>
          <w:tcPr>
            <w:tcW w:w="7050" w:type="dxa"/>
            <w:gridSpan w:val="3"/>
            <w:vAlign w:val="center"/>
          </w:tcPr>
          <w:p w14:paraId="22C4CD32" w14:textId="77777777" w:rsidR="0010564B" w:rsidRPr="004E17A4" w:rsidRDefault="0010564B" w:rsidP="0010564B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7A4">
              <w:rPr>
                <w:rFonts w:ascii="標楷體" w:eastAsia="標楷體" w:hAnsi="標楷體" w:hint="eastAsia"/>
                <w:sz w:val="28"/>
                <w:szCs w:val="28"/>
              </w:rPr>
              <w:t>檢附資料及證件</w:t>
            </w:r>
            <w:r w:rsidRPr="004E17A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7300C490" w14:textId="5975C2E7" w:rsidR="0010564B" w:rsidRPr="0055116D" w:rsidRDefault="0010564B" w:rsidP="0010564B">
            <w:pPr>
              <w:adjustRightInd/>
              <w:snapToGrid w:val="0"/>
              <w:spacing w:line="240" w:lineRule="auto"/>
              <w:ind w:left="97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5116D">
              <w:rPr>
                <w:rFonts w:ascii="標楷體" w:eastAsia="標楷體" w:hAnsi="標楷體" w:hint="eastAsia"/>
                <w:sz w:val="28"/>
                <w:szCs w:val="28"/>
              </w:rPr>
              <w:t>前二學期成績單正本</w:t>
            </w:r>
            <w:r w:rsidRPr="009E7890">
              <w:rPr>
                <w:rFonts w:ascii="標楷體" w:eastAsia="標楷體" w:hAnsi="標楷體" w:hint="eastAsia"/>
                <w:sz w:val="28"/>
                <w:szCs w:val="28"/>
              </w:rPr>
              <w:t>（大一學生得附前一學期）</w:t>
            </w:r>
            <w:r w:rsidRPr="0055116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F81BA80" w14:textId="12337593" w:rsidR="0010564B" w:rsidRPr="0055116D" w:rsidRDefault="0010564B" w:rsidP="0010564B">
            <w:pPr>
              <w:adjustRightInd/>
              <w:snapToGrid w:val="0"/>
              <w:spacing w:line="240" w:lineRule="auto"/>
              <w:ind w:left="97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5116D">
              <w:rPr>
                <w:rFonts w:ascii="標楷體" w:eastAsia="標楷體" w:hAnsi="標楷體" w:hint="eastAsia"/>
                <w:sz w:val="28"/>
                <w:szCs w:val="28"/>
              </w:rPr>
              <w:t>二、指導教師簽名之研究計畫書一份</w:t>
            </w:r>
            <w:r w:rsidRPr="0055116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4A417311" w14:textId="15C30863" w:rsidR="0010564B" w:rsidRPr="0055116D" w:rsidRDefault="0010564B" w:rsidP="0010564B">
            <w:pPr>
              <w:adjustRightInd/>
              <w:snapToGrid w:val="0"/>
              <w:spacing w:line="240" w:lineRule="auto"/>
              <w:ind w:left="97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5116D">
              <w:rPr>
                <w:rFonts w:ascii="標楷體" w:eastAsia="標楷體" w:hAnsi="標楷體" w:hint="eastAsia"/>
                <w:sz w:val="28"/>
                <w:szCs w:val="28"/>
              </w:rPr>
              <w:t>三、本申請表一式二份，申請截止日期為五月三十日</w:t>
            </w:r>
            <w:r w:rsidRPr="0055116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64D11709" w14:textId="1ED29B42" w:rsidR="0055116D" w:rsidRPr="001907D2" w:rsidRDefault="0055116D" w:rsidP="0010564B">
            <w:pPr>
              <w:adjustRightInd/>
              <w:snapToGrid w:val="0"/>
              <w:spacing w:line="240" w:lineRule="auto"/>
              <w:ind w:left="97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55116D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E7890">
              <w:rPr>
                <w:rFonts w:ascii="標楷體" w:eastAsia="標楷體" w:hAnsi="標楷體" w:hint="eastAsia"/>
                <w:sz w:val="28"/>
                <w:szCs w:val="28"/>
              </w:rPr>
              <w:t>計畫申請應以研究為導向，須與專題有所區隔。</w:t>
            </w:r>
          </w:p>
        </w:tc>
      </w:tr>
    </w:tbl>
    <w:p w14:paraId="3A3F365A" w14:textId="77777777" w:rsidR="00DE07CA" w:rsidRPr="00DE07CA" w:rsidRDefault="00DE07CA">
      <w:pPr>
        <w:tabs>
          <w:tab w:val="left" w:pos="-120"/>
          <w:tab w:val="left" w:pos="1200"/>
          <w:tab w:val="left" w:pos="1800"/>
        </w:tabs>
        <w:spacing w:after="360"/>
        <w:ind w:left="1440" w:hanging="1440"/>
        <w:rPr>
          <w:rFonts w:ascii="新細明體" w:eastAsia="新細明體" w:hAnsi="新細明體"/>
          <w:sz w:val="28"/>
        </w:rPr>
      </w:pPr>
    </w:p>
    <w:sectPr w:rsidR="00DE07CA" w:rsidRPr="00DE07CA" w:rsidSect="006813A6">
      <w:pgSz w:w="11907" w:h="16834" w:code="9"/>
      <w:pgMar w:top="1418" w:right="1418" w:bottom="1418" w:left="1418" w:header="851" w:footer="113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700B" w14:textId="77777777" w:rsidR="006C5F42" w:rsidRDefault="006C5F42" w:rsidP="002F73D6">
      <w:pPr>
        <w:spacing w:line="240" w:lineRule="auto"/>
      </w:pPr>
      <w:r>
        <w:separator/>
      </w:r>
    </w:p>
  </w:endnote>
  <w:endnote w:type="continuationSeparator" w:id="0">
    <w:p w14:paraId="13158EAD" w14:textId="77777777" w:rsidR="006C5F42" w:rsidRDefault="006C5F42" w:rsidP="002F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59B33" w14:textId="77777777" w:rsidR="006C5F42" w:rsidRDefault="006C5F42" w:rsidP="002F73D6">
      <w:pPr>
        <w:spacing w:line="240" w:lineRule="auto"/>
      </w:pPr>
      <w:r>
        <w:separator/>
      </w:r>
    </w:p>
  </w:footnote>
  <w:footnote w:type="continuationSeparator" w:id="0">
    <w:p w14:paraId="493A4A01" w14:textId="77777777" w:rsidR="006C5F42" w:rsidRDefault="006C5F42" w:rsidP="002F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1165"/>
    <w:multiLevelType w:val="hybridMultilevel"/>
    <w:tmpl w:val="A61E647A"/>
    <w:lvl w:ilvl="0" w:tplc="2C2E4E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文鼎中楷" w:eastAsia="文鼎中楷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693d320d37e7c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C"/>
    <w:rsid w:val="000765CC"/>
    <w:rsid w:val="0010564B"/>
    <w:rsid w:val="00115829"/>
    <w:rsid w:val="001471C8"/>
    <w:rsid w:val="00231519"/>
    <w:rsid w:val="00232CCF"/>
    <w:rsid w:val="002530DC"/>
    <w:rsid w:val="00287CD6"/>
    <w:rsid w:val="002D46D3"/>
    <w:rsid w:val="002E330F"/>
    <w:rsid w:val="002F73D6"/>
    <w:rsid w:val="003572F3"/>
    <w:rsid w:val="00380DD2"/>
    <w:rsid w:val="003D0026"/>
    <w:rsid w:val="0041646F"/>
    <w:rsid w:val="0049763A"/>
    <w:rsid w:val="004B687D"/>
    <w:rsid w:val="004C287B"/>
    <w:rsid w:val="0055116D"/>
    <w:rsid w:val="005957D1"/>
    <w:rsid w:val="00633B38"/>
    <w:rsid w:val="0064267D"/>
    <w:rsid w:val="00662CEE"/>
    <w:rsid w:val="006813A6"/>
    <w:rsid w:val="006903E1"/>
    <w:rsid w:val="006C5F42"/>
    <w:rsid w:val="00735AA6"/>
    <w:rsid w:val="007802A9"/>
    <w:rsid w:val="008B1E74"/>
    <w:rsid w:val="008C634D"/>
    <w:rsid w:val="008E3ACA"/>
    <w:rsid w:val="0093721F"/>
    <w:rsid w:val="009B28B4"/>
    <w:rsid w:val="009D627C"/>
    <w:rsid w:val="009E7890"/>
    <w:rsid w:val="00A94C06"/>
    <w:rsid w:val="00BA1B7B"/>
    <w:rsid w:val="00BD33EB"/>
    <w:rsid w:val="00C208B9"/>
    <w:rsid w:val="00C97633"/>
    <w:rsid w:val="00DB51A9"/>
    <w:rsid w:val="00DD76B9"/>
    <w:rsid w:val="00DE07CA"/>
    <w:rsid w:val="00E11B96"/>
    <w:rsid w:val="00F02E39"/>
    <w:rsid w:val="00F75655"/>
    <w:rsid w:val="00FA0629"/>
    <w:rsid w:val="00FA4485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68CDC"/>
  <w15:chartTrackingRefBased/>
  <w15:docId w15:val="{2654D7CE-7B99-4F9D-AA2E-55D88FB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中明體" w:eastAsia="華康中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7CA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02A9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2F73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F73D6"/>
    <w:rPr>
      <w:rFonts w:ascii="華康中明體" w:eastAsia="華康中明體"/>
    </w:rPr>
  </w:style>
  <w:style w:type="paragraph" w:styleId="a7">
    <w:name w:val="footer"/>
    <w:basedOn w:val="a"/>
    <w:link w:val="a8"/>
    <w:rsid w:val="002F73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2F73D6"/>
    <w:rPr>
      <w:rFonts w:ascii="華康中明體" w:eastAsia="華康中明體"/>
    </w:rPr>
  </w:style>
  <w:style w:type="paragraph" w:styleId="a9">
    <w:name w:val="Revision"/>
    <w:hidden/>
    <w:uiPriority w:val="99"/>
    <w:semiHidden/>
    <w:rsid w:val="00662CEE"/>
    <w:rPr>
      <w:rFonts w:ascii="華康中明體" w:eastAsia="華康中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</Words>
  <Characters>563</Characters>
  <Application>Microsoft Office Word</Application>
  <DocSecurity>0</DocSecurity>
  <Lines>4</Lines>
  <Paragraphs>1</Paragraphs>
  <ScaleCrop>false</ScaleCrop>
  <Company>NCHU-ME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捌、國立中興大學工學院機械工程學系暨研究所</dc:title>
  <dc:subject>系友獎學金設置辦法</dc:subject>
  <dc:creator>master</dc:creator>
  <cp:keywords/>
  <cp:lastModifiedBy>user</cp:lastModifiedBy>
  <cp:revision>8</cp:revision>
  <cp:lastPrinted>2022-06-29T05:59:00Z</cp:lastPrinted>
  <dcterms:created xsi:type="dcterms:W3CDTF">2022-06-29T06:28:00Z</dcterms:created>
  <dcterms:modified xsi:type="dcterms:W3CDTF">2022-06-29T06:29:00Z</dcterms:modified>
</cp:coreProperties>
</file>